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E9" w:rsidRDefault="007A40AA">
      <w:pPr>
        <w:pStyle w:val="20"/>
        <w:framePr w:w="8674" w:h="989" w:hRule="exact" w:wrap="none" w:vAnchor="page" w:hAnchor="page" w:x="1981" w:y="1200"/>
        <w:shd w:val="clear" w:color="auto" w:fill="auto"/>
        <w:spacing w:after="0"/>
        <w:ind w:right="40"/>
      </w:pPr>
      <w:r>
        <w:t>АДМИНИСТРАЦИЯ ГОРОДСКОГО ПОСЕЛЕНИЯ</w:t>
      </w:r>
      <w:r>
        <w:br/>
        <w:t>«ЗАБАЙКАЛЬСКОЕ» МУНИЦИПАЛЬНОГО РАЙОНА</w:t>
      </w:r>
      <w:r>
        <w:br/>
        <w:t>«ЗАБАЙКАЛЬСКИЙ РАЙОН»</w:t>
      </w:r>
    </w:p>
    <w:p w:rsidR="00D829E9" w:rsidRDefault="007A40AA">
      <w:pPr>
        <w:pStyle w:val="10"/>
        <w:framePr w:w="8674" w:h="320" w:hRule="exact" w:wrap="none" w:vAnchor="page" w:hAnchor="page" w:x="1981" w:y="2810"/>
        <w:shd w:val="clear" w:color="auto" w:fill="auto"/>
        <w:spacing w:before="0" w:after="0" w:line="260" w:lineRule="exact"/>
        <w:ind w:right="40"/>
      </w:pPr>
      <w:bookmarkStart w:id="3" w:name="bookmark0"/>
      <w:r>
        <w:t>ПОСТАНОВЛЕНИЕ</w:t>
      </w:r>
      <w:bookmarkEnd w:id="3"/>
    </w:p>
    <w:p w:rsidR="00D829E9" w:rsidRDefault="007A40AA">
      <w:pPr>
        <w:pStyle w:val="20"/>
        <w:framePr w:w="8674" w:h="620" w:hRule="exact" w:wrap="none" w:vAnchor="page" w:hAnchor="page" w:x="1981" w:y="3749"/>
        <w:shd w:val="clear" w:color="auto" w:fill="auto"/>
        <w:tabs>
          <w:tab w:val="left" w:pos="7531"/>
        </w:tabs>
        <w:spacing w:after="0" w:line="260" w:lineRule="exact"/>
        <w:jc w:val="both"/>
      </w:pPr>
      <w:del w:id="4" w:author="6" w:date="2020-06-03T11:48:00Z">
        <w:r>
          <w:delText>«_££_»</w:delText>
        </w:r>
      </w:del>
      <w:ins w:id="5" w:author="6" w:date="2020-06-03T11:48:00Z">
        <w:r>
          <w:t>«</w:t>
        </w:r>
        <w:r w:rsidR="007A383F">
          <w:t>07</w:t>
        </w:r>
        <w:r>
          <w:t>_»</w:t>
        </w:r>
      </w:ins>
      <w:r>
        <w:t xml:space="preserve"> сентября 2018 года</w:t>
      </w:r>
      <w:r>
        <w:tab/>
        <w:t xml:space="preserve">№ </w:t>
      </w:r>
      <w:del w:id="6" w:author="6" w:date="2020-06-03T11:48:00Z">
        <w:r>
          <w:rPr>
            <w:rStyle w:val="212pt-2pt"/>
          </w:rPr>
          <w:delText>9*9-9</w:delText>
        </w:r>
      </w:del>
      <w:ins w:id="7" w:author="6" w:date="2020-06-03T11:48:00Z">
        <w:r w:rsidR="007A383F">
          <w:rPr>
            <w:rStyle w:val="212pt-2pt"/>
          </w:rPr>
          <w:t>169</w:t>
        </w:r>
      </w:ins>
    </w:p>
    <w:p w:rsidR="00D829E9" w:rsidRDefault="007A40AA">
      <w:pPr>
        <w:pStyle w:val="20"/>
        <w:framePr w:w="8674" w:h="620" w:hRule="exact" w:wrap="none" w:vAnchor="page" w:hAnchor="page" w:x="1981" w:y="3749"/>
        <w:shd w:val="clear" w:color="auto" w:fill="auto"/>
        <w:spacing w:after="0" w:line="260" w:lineRule="exact"/>
        <w:ind w:right="40"/>
      </w:pPr>
      <w:r>
        <w:t>пгт. Забайкальск</w:t>
      </w:r>
    </w:p>
    <w:p w:rsidR="00D829E9" w:rsidRDefault="007A40AA">
      <w:pPr>
        <w:pStyle w:val="30"/>
        <w:framePr w:w="8674" w:h="624" w:hRule="exact" w:wrap="none" w:vAnchor="page" w:hAnchor="page" w:x="1981" w:y="4973"/>
        <w:shd w:val="clear" w:color="auto" w:fill="auto"/>
        <w:spacing w:before="0" w:after="0" w:line="260" w:lineRule="exact"/>
        <w:ind w:right="40"/>
      </w:pPr>
      <w:r>
        <w:rPr>
          <w:rStyle w:val="31"/>
        </w:rPr>
        <w:t xml:space="preserve">Об утверждении </w:t>
      </w:r>
      <w:r w:rsidRPr="007A383F">
        <w:rPr>
          <w:rStyle w:val="31"/>
        </w:rPr>
        <w:t>схемы</w:t>
      </w:r>
      <w:r w:rsidRPr="007A383F">
        <w:rPr>
          <w:rStyle w:val="31"/>
          <w:b/>
        </w:rPr>
        <w:t xml:space="preserve"> </w:t>
      </w:r>
      <w:r w:rsidRPr="007A383F">
        <w:rPr>
          <w:b w:val="0"/>
        </w:rPr>
        <w:t>размещения нестационарных торговых</w:t>
      </w:r>
    </w:p>
    <w:p w:rsidR="00D829E9" w:rsidRDefault="007A40AA">
      <w:pPr>
        <w:pStyle w:val="20"/>
        <w:framePr w:w="8674" w:h="624" w:hRule="exact" w:wrap="none" w:vAnchor="page" w:hAnchor="page" w:x="1981" w:y="4973"/>
        <w:shd w:val="clear" w:color="auto" w:fill="auto"/>
        <w:spacing w:after="0" w:line="260" w:lineRule="exact"/>
        <w:ind w:right="40"/>
      </w:pPr>
      <w:r>
        <w:t>объектов</w:t>
      </w:r>
    </w:p>
    <w:p w:rsidR="00D829E9" w:rsidRDefault="007A383F" w:rsidP="007A383F">
      <w:pPr>
        <w:pStyle w:val="20"/>
        <w:framePr w:w="8674" w:h="4306" w:hRule="exact" w:wrap="none" w:vAnchor="page" w:hAnchor="page" w:x="1981" w:y="6158"/>
        <w:shd w:val="clear" w:color="auto" w:fill="auto"/>
        <w:tabs>
          <w:tab w:val="left" w:pos="5376"/>
        </w:tabs>
        <w:spacing w:after="0" w:line="302" w:lineRule="exact"/>
        <w:ind w:firstLine="940"/>
        <w:jc w:val="both"/>
      </w:pPr>
      <w:r>
        <w:t>В соответствии с п</w:t>
      </w:r>
      <w:r w:rsidR="007A40AA">
        <w:t>. 3 ст. 10 Федерального закона от 28 декабря 2009</w:t>
      </w:r>
      <w:r w:rsidR="007A40AA">
        <w:br/>
        <w:t>года № 381 -ФЗ «Об основах государственного регулирования торговой</w:t>
      </w:r>
      <w:r w:rsidR="007A40AA">
        <w:br/>
        <w:t>деятельности в Российской Федерации», Приказом Министерства</w:t>
      </w:r>
      <w:r w:rsidR="007A40AA">
        <w:br/>
        <w:t>экономического развития Забайкальского края от 22 сентября 2010 года №</w:t>
      </w:r>
      <w:r w:rsidR="007A40AA">
        <w:br/>
        <w:t>115-ОД «Об установлении порядка разработки и утверждения органами</w:t>
      </w:r>
      <w:r w:rsidR="007A40AA">
        <w:br/>
      </w:r>
      <w:r>
        <w:rPr>
          <w:rStyle w:val="212pt-2pt0"/>
          <w:lang w:val="ru-RU"/>
        </w:rPr>
        <w:t>местного</w:t>
      </w:r>
      <w:r w:rsidR="007A40AA" w:rsidRPr="007A383F">
        <w:rPr>
          <w:rPrChange w:id="8" w:author="6" w:date="2020-06-03T11:48:00Z">
            <w:rPr>
              <w:lang w:val="en-US"/>
            </w:rPr>
          </w:rPrChange>
        </w:rPr>
        <w:t xml:space="preserve"> </w:t>
      </w:r>
      <w:r w:rsidR="007A40AA">
        <w:t xml:space="preserve">самоуправления </w:t>
      </w:r>
      <w:r>
        <w:t xml:space="preserve">схем размещения нестационарных торговых </w:t>
      </w:r>
      <w:r w:rsidR="007A40AA">
        <w:t>объектов», руководствуясь Уставом городского поселения</w:t>
      </w:r>
      <w:r w:rsidR="007A40AA">
        <w:br/>
        <w:t>«Забайкальское», ПОСТАНОВЛЯЮ:</w:t>
      </w:r>
    </w:p>
    <w:p w:rsidR="00D829E9" w:rsidRDefault="007A40AA">
      <w:pPr>
        <w:pStyle w:val="20"/>
        <w:framePr w:w="8674" w:h="4306" w:hRule="exact" w:wrap="none" w:vAnchor="page" w:hAnchor="page" w:x="1981" w:y="6158"/>
        <w:numPr>
          <w:ilvl w:val="0"/>
          <w:numId w:val="1"/>
        </w:numPr>
        <w:shd w:val="clear" w:color="auto" w:fill="auto"/>
        <w:tabs>
          <w:tab w:val="left" w:pos="1047"/>
        </w:tabs>
        <w:spacing w:after="0"/>
        <w:ind w:firstLine="760"/>
        <w:jc w:val="left"/>
      </w:pPr>
      <w:r>
        <w:t>Утвердить схему размещения нестационарных торговых объектов</w:t>
      </w:r>
      <w:r>
        <w:br/>
        <w:t>на территории городского поселения «Забайкальское».</w:t>
      </w:r>
    </w:p>
    <w:p w:rsidR="00D829E9" w:rsidRDefault="007A40AA" w:rsidP="007A383F">
      <w:pPr>
        <w:pStyle w:val="20"/>
        <w:framePr w:w="8674" w:h="4306" w:hRule="exact" w:wrap="none" w:vAnchor="page" w:hAnchor="page" w:x="1981" w:y="6158"/>
        <w:numPr>
          <w:ilvl w:val="0"/>
          <w:numId w:val="1"/>
        </w:numPr>
        <w:shd w:val="clear" w:color="auto" w:fill="auto"/>
        <w:tabs>
          <w:tab w:val="left" w:pos="3158"/>
        </w:tabs>
        <w:spacing w:after="0"/>
        <w:ind w:firstLine="760"/>
        <w:jc w:val="left"/>
      </w:pPr>
      <w:r>
        <w:t>Постановление</w:t>
      </w:r>
      <w:r>
        <w:tab/>
        <w:t>адм</w:t>
      </w:r>
      <w:r w:rsidR="007A383F">
        <w:t xml:space="preserve">инистрации городского поселения </w:t>
      </w:r>
      <w:r>
        <w:t>«Забайкальское» от 10 февраля 2017 года № 65 признать утратившим</w:t>
      </w:r>
      <w:r w:rsidR="007A383F">
        <w:t xml:space="preserve"> </w:t>
      </w:r>
      <w:r>
        <w:t>силу.</w:t>
      </w:r>
    </w:p>
    <w:p w:rsidR="00D829E9" w:rsidRDefault="007A40AA">
      <w:pPr>
        <w:pStyle w:val="a5"/>
        <w:framePr w:w="8674" w:h="336" w:hRule="exact" w:wrap="none" w:vAnchor="page" w:hAnchor="page" w:x="1981" w:y="10469"/>
        <w:shd w:val="clear" w:color="auto" w:fill="auto"/>
      </w:pPr>
      <w:r>
        <w:t>3.Опубликовать настоящее Постановление в информационном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4099"/>
      </w:tblGrid>
      <w:tr w:rsidR="00D829E9">
        <w:trPr>
          <w:trHeight w:hRule="exact" w:val="264"/>
        </w:trPr>
        <w:tc>
          <w:tcPr>
            <w:tcW w:w="4123" w:type="dxa"/>
            <w:shd w:val="clear" w:color="auto" w:fill="FFFFFF"/>
          </w:tcPr>
          <w:p w:rsidR="00D829E9" w:rsidRDefault="007A40AA">
            <w:pPr>
              <w:pStyle w:val="20"/>
              <w:framePr w:w="8222" w:h="2318" w:wrap="none" w:vAnchor="page" w:hAnchor="page" w:x="2010" w:y="10802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rPrChange w:id="9" w:author="6" w:date="2020-06-03T11:48:00Z">
                  <w:rPr/>
                </w:rPrChange>
              </w:rPr>
              <w:t>вестнике «Вести Забайкальска».</w:t>
            </w:r>
          </w:p>
        </w:tc>
        <w:tc>
          <w:tcPr>
            <w:tcW w:w="4099" w:type="dxa"/>
            <w:shd w:val="clear" w:color="auto" w:fill="FFFFFF"/>
          </w:tcPr>
          <w:p w:rsidR="00D829E9" w:rsidRDefault="00D829E9">
            <w:pPr>
              <w:framePr w:w="8222" w:h="2318" w:wrap="none" w:vAnchor="page" w:hAnchor="page" w:x="2010" w:y="10802"/>
              <w:rPr>
                <w:sz w:val="10"/>
                <w:szCs w:val="10"/>
              </w:rPr>
            </w:pPr>
          </w:p>
        </w:tc>
      </w:tr>
      <w:tr w:rsidR="00D829E9">
        <w:trPr>
          <w:trHeight w:hRule="exact" w:val="941"/>
        </w:trPr>
        <w:tc>
          <w:tcPr>
            <w:tcW w:w="4123" w:type="dxa"/>
            <w:shd w:val="clear" w:color="auto" w:fill="FFFFFF"/>
            <w:vAlign w:val="bottom"/>
          </w:tcPr>
          <w:p w:rsidR="00D829E9" w:rsidRDefault="007A40AA">
            <w:pPr>
              <w:pStyle w:val="20"/>
              <w:framePr w:w="8222" w:h="2318" w:wrap="none" w:vAnchor="page" w:hAnchor="page" w:x="2010" w:y="10802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rPrChange w:id="10" w:author="6" w:date="2020-06-03T11:48:00Z">
                  <w:rPr/>
                </w:rPrChange>
              </w:rPr>
              <w:t>И.о. Главы городского поселения</w:t>
            </w:r>
          </w:p>
        </w:tc>
        <w:tc>
          <w:tcPr>
            <w:tcW w:w="4099" w:type="dxa"/>
            <w:shd w:val="clear" w:color="auto" w:fill="FFFFFF"/>
          </w:tcPr>
          <w:p w:rsidR="00D829E9" w:rsidRDefault="00D829E9">
            <w:pPr>
              <w:pStyle w:val="20"/>
              <w:framePr w:w="8222" w:h="2318" w:wrap="none" w:vAnchor="page" w:hAnchor="page" w:x="2010" w:y="10802"/>
              <w:shd w:val="clear" w:color="auto" w:fill="auto"/>
              <w:spacing w:after="0" w:line="260" w:lineRule="exact"/>
              <w:ind w:right="1620"/>
              <w:jc w:val="right"/>
            </w:pPr>
          </w:p>
        </w:tc>
      </w:tr>
      <w:tr w:rsidR="00D829E9">
        <w:trPr>
          <w:trHeight w:hRule="exact" w:val="648"/>
        </w:trPr>
        <w:tc>
          <w:tcPr>
            <w:tcW w:w="4123" w:type="dxa"/>
            <w:shd w:val="clear" w:color="auto" w:fill="FFFFFF"/>
          </w:tcPr>
          <w:p w:rsidR="00D829E9" w:rsidRDefault="007A40AA">
            <w:pPr>
              <w:pStyle w:val="20"/>
              <w:framePr w:w="8222" w:h="2318" w:wrap="none" w:vAnchor="page" w:hAnchor="page" w:x="2010" w:y="10802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rPrChange w:id="11" w:author="6" w:date="2020-06-03T11:48:00Z">
                  <w:rPr/>
                </w:rPrChange>
              </w:rPr>
              <w:t>«Забайкальское»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D829E9" w:rsidRDefault="007A40AA">
            <w:pPr>
              <w:pStyle w:val="20"/>
              <w:framePr w:w="8222" w:h="2318" w:wrap="none" w:vAnchor="page" w:hAnchor="page" w:x="2010" w:y="10802"/>
              <w:shd w:val="clear" w:color="auto" w:fill="auto"/>
              <w:spacing w:after="0" w:line="260" w:lineRule="exact"/>
              <w:jc w:val="right"/>
            </w:pPr>
            <w:r>
              <w:rPr>
                <w:rStyle w:val="22"/>
                <w:rPrChange w:id="12" w:author="6" w:date="2020-06-03T11:48:00Z">
                  <w:rPr/>
                </w:rPrChange>
              </w:rPr>
              <w:t>О.В. Писарева</w:t>
            </w:r>
          </w:p>
          <w:p w:rsidR="00D829E9" w:rsidRDefault="00D829E9">
            <w:pPr>
              <w:pStyle w:val="20"/>
              <w:framePr w:w="8222" w:h="2318" w:wrap="none" w:vAnchor="page" w:hAnchor="page" w:x="2010" w:y="10802"/>
              <w:shd w:val="clear" w:color="auto" w:fill="auto"/>
              <w:spacing w:after="0" w:line="260" w:lineRule="exact"/>
              <w:ind w:right="1620"/>
              <w:jc w:val="right"/>
            </w:pPr>
          </w:p>
        </w:tc>
      </w:tr>
    </w:tbl>
    <w:p w:rsidR="00D829E9" w:rsidRDefault="00D829E9">
      <w:pPr>
        <w:rPr>
          <w:sz w:val="2"/>
          <w:szCs w:val="2"/>
        </w:rPr>
        <w:sectPr w:rsidR="00D829E9">
          <w:headerReference w:type="default" r:id="rId7"/>
          <w:foot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29E9" w:rsidRDefault="007A40AA">
      <w:pPr>
        <w:pStyle w:val="40"/>
        <w:framePr w:w="14616" w:h="2051" w:hRule="exact" w:wrap="none" w:vAnchor="page" w:hAnchor="page" w:x="1029" w:y="343"/>
        <w:shd w:val="clear" w:color="auto" w:fill="auto"/>
        <w:spacing w:after="333" w:line="210" w:lineRule="exact"/>
      </w:pPr>
      <w:r>
        <w:lastRenderedPageBreak/>
        <w:t>щ</w:t>
      </w:r>
    </w:p>
    <w:p w:rsidR="00D829E9" w:rsidRDefault="007A40AA">
      <w:pPr>
        <w:pStyle w:val="20"/>
        <w:framePr w:w="14616" w:h="2051" w:hRule="exact" w:wrap="none" w:vAnchor="page" w:hAnchor="page" w:x="1029" w:y="343"/>
        <w:shd w:val="clear" w:color="auto" w:fill="auto"/>
        <w:tabs>
          <w:tab w:val="left" w:pos="13821"/>
        </w:tabs>
        <w:spacing w:after="0" w:line="302" w:lineRule="exact"/>
        <w:ind w:left="8920" w:right="520" w:firstLine="3300"/>
        <w:jc w:val="left"/>
      </w:pPr>
      <w:r>
        <w:t>ПРИЛОЖЕНИЕ</w:t>
      </w:r>
      <w:r>
        <w:br/>
        <w:t>к постановлению администрации городского</w:t>
      </w:r>
      <w:r>
        <w:br/>
        <w:t>поселения «Забайкальское»</w:t>
      </w:r>
      <w:r>
        <w:br/>
        <w:t xml:space="preserve">от « </w:t>
      </w:r>
      <w:r w:rsidR="007A383F">
        <w:rPr>
          <w:rStyle w:val="212pt0"/>
        </w:rPr>
        <w:t>07</w:t>
      </w:r>
      <w:r w:rsidR="007A383F">
        <w:t xml:space="preserve"> » сентября</w:t>
      </w:r>
      <w:r>
        <w:t xml:space="preserve"> </w:t>
      </w:r>
      <w:r>
        <w:rPr>
          <w:rStyle w:val="26"/>
          <w:rPrChange w:id="13" w:author="6" w:date="2020-06-03T11:48:00Z">
            <w:rPr/>
          </w:rPrChange>
        </w:rPr>
        <w:t xml:space="preserve">2018 </w:t>
      </w:r>
      <w:r>
        <w:t>года №</w:t>
      </w:r>
      <w:r w:rsidR="007A383F">
        <w:t xml:space="preserve"> 169</w:t>
      </w:r>
      <w:r>
        <w:tab/>
      </w:r>
      <w:r>
        <w:rPr>
          <w:rStyle w:val="212pt0"/>
        </w:rPr>
        <w:t>°</w:t>
      </w:r>
    </w:p>
    <w:p w:rsidR="00D829E9" w:rsidRDefault="007A40AA">
      <w:pPr>
        <w:pStyle w:val="20"/>
        <w:framePr w:w="14616" w:h="645" w:hRule="exact" w:wrap="none" w:vAnchor="page" w:hAnchor="page" w:x="1029" w:y="2986"/>
        <w:shd w:val="clear" w:color="auto" w:fill="auto"/>
        <w:spacing w:after="0" w:line="260" w:lineRule="exact"/>
        <w:ind w:left="340"/>
      </w:pPr>
      <w:r>
        <w:t>СХЕМА</w:t>
      </w:r>
    </w:p>
    <w:p w:rsidR="00D829E9" w:rsidRDefault="007A40AA">
      <w:pPr>
        <w:pStyle w:val="28"/>
        <w:framePr w:w="14616" w:h="645" w:hRule="exact" w:wrap="none" w:vAnchor="page" w:hAnchor="page" w:x="1029" w:y="2986"/>
        <w:shd w:val="clear" w:color="auto" w:fill="auto"/>
        <w:spacing w:before="0" w:line="260" w:lineRule="exact"/>
        <w:ind w:left="340"/>
      </w:pPr>
      <w:bookmarkStart w:id="14" w:name="bookmark1"/>
      <w:r>
        <w:t>размещения нестационарных торговых объектов на территории городского поселения «Забайкальское»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050"/>
        <w:gridCol w:w="2011"/>
        <w:gridCol w:w="2482"/>
        <w:gridCol w:w="1915"/>
        <w:gridCol w:w="1795"/>
        <w:gridCol w:w="1997"/>
        <w:gridCol w:w="1301"/>
      </w:tblGrid>
      <w:tr w:rsidR="00D829E9">
        <w:trPr>
          <w:trHeight w:hRule="exact" w:val="18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211pt"/>
              </w:rPr>
              <w:t>Ха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before="60" w:after="0" w:line="220" w:lineRule="exact"/>
              <w:ind w:left="28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Место</w:t>
            </w:r>
            <w:r>
              <w:rPr>
                <w:rStyle w:val="211pt"/>
              </w:rPr>
              <w:br/>
              <w:t>нахождения</w:t>
            </w:r>
            <w:r>
              <w:rPr>
                <w:rStyle w:val="211pt"/>
              </w:rPr>
              <w:br/>
              <w:t>нестационарного</w:t>
            </w:r>
            <w:r>
              <w:rPr>
                <w:rStyle w:val="211pt"/>
              </w:rPr>
              <w:br/>
              <w:t>торгового объекта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Кадастровый</w:t>
            </w:r>
            <w:r>
              <w:rPr>
                <w:rStyle w:val="211pt"/>
              </w:rPr>
              <w:br/>
              <w:t>номер 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Специализация</w:t>
            </w:r>
            <w:r>
              <w:rPr>
                <w:rStyle w:val="211pt"/>
              </w:rPr>
              <w:br/>
              <w:t>нестационарного</w:t>
            </w:r>
            <w:r>
              <w:rPr>
                <w:rStyle w:val="211pt"/>
              </w:rPr>
              <w:br/>
              <w:t>торгового объекта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Тип торгового</w:t>
            </w:r>
            <w:r>
              <w:rPr>
                <w:rStyle w:val="211pt"/>
              </w:rPr>
              <w:br/>
              <w:t>объекта,</w:t>
            </w:r>
            <w:r>
              <w:rPr>
                <w:rStyle w:val="211pt"/>
              </w:rPr>
              <w:br/>
              <w:t>используемого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для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осуществления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торговой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Срок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11pt"/>
              </w:rPr>
              <w:t>осуществления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торговой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Площадь</w:t>
            </w:r>
            <w:r>
              <w:rPr>
                <w:rStyle w:val="211pt"/>
              </w:rPr>
              <w:br/>
              <w:t>нестационарного</w:t>
            </w:r>
            <w:r>
              <w:rPr>
                <w:rStyle w:val="211pt"/>
              </w:rPr>
              <w:br/>
              <w:t>торгового</w:t>
            </w:r>
            <w:r>
              <w:rPr>
                <w:rStyle w:val="211pt"/>
              </w:rPr>
              <w:br/>
              <w:t>объекта, кв.м.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Режим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before="60" w:after="0" w:line="220" w:lineRule="exact"/>
              <w:ind w:left="360"/>
              <w:jc w:val="left"/>
            </w:pPr>
            <w:r>
              <w:rPr>
                <w:rStyle w:val="211pt"/>
              </w:rPr>
              <w:t>работы</w:t>
            </w:r>
          </w:p>
        </w:tc>
      </w:tr>
      <w:tr w:rsidR="00D829E9">
        <w:trPr>
          <w:trHeight w:hRule="exact" w:val="10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383F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312" w:lineRule="exact"/>
            </w:pPr>
            <w:r>
              <w:rPr>
                <w:rStyle w:val="211pt"/>
              </w:rPr>
              <w:t>пгт. Забайкальск,</w:t>
            </w:r>
            <w:r>
              <w:rPr>
                <w:rStyle w:val="211pt"/>
              </w:rPr>
              <w:br/>
              <w:t>ул.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Комсомольская,8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75:06:080363:114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непродовольственной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временный</w:t>
            </w:r>
            <w:r>
              <w:rPr>
                <w:rStyle w:val="211pt"/>
              </w:rPr>
              <w:br/>
              <w:t>торговый киоск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10-00 до</w:t>
            </w:r>
            <w:r>
              <w:rPr>
                <w:rStyle w:val="211pt"/>
              </w:rPr>
              <w:br/>
              <w:t>20-00</w:t>
            </w:r>
          </w:p>
        </w:tc>
      </w:tr>
      <w:tr w:rsidR="00D829E9">
        <w:trPr>
          <w:trHeight w:hRule="exact" w:val="10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383F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170" w:lineRule="exact"/>
              <w:ind w:left="500"/>
              <w:jc w:val="left"/>
            </w:pPr>
            <w:r>
              <w:rPr>
                <w:rStyle w:val="2FranklinGothicHeavy85pt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211pt"/>
              </w:rPr>
              <w:t>пгт. Забайкальск,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ул.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211pt"/>
              </w:rPr>
              <w:t>Красноармейская,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33В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75:06:080353:77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временный</w:t>
            </w:r>
            <w:r>
              <w:rPr>
                <w:rStyle w:val="211pt"/>
              </w:rPr>
              <w:br/>
              <w:t>торговый объект</w:t>
            </w:r>
            <w:r>
              <w:rPr>
                <w:rStyle w:val="211pt"/>
              </w:rPr>
              <w:br/>
              <w:t>(павильон)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ежедневно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 09-00 до</w:t>
            </w:r>
            <w:r>
              <w:rPr>
                <w:rStyle w:val="211pt"/>
              </w:rPr>
              <w:br/>
              <w:t>22-00</w:t>
            </w:r>
          </w:p>
        </w:tc>
      </w:tr>
      <w:tr w:rsidR="00D829E9">
        <w:trPr>
          <w:trHeight w:hRule="exact" w:val="10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пгт. Забайкальск,</w:t>
            </w:r>
            <w:r>
              <w:rPr>
                <w:rStyle w:val="211pt"/>
              </w:rPr>
              <w:br/>
              <w:t>УЛ.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Красноармейская,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11В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75:06:080355:64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торговый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павильон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20-00</w:t>
            </w:r>
          </w:p>
        </w:tc>
      </w:tr>
      <w:tr w:rsidR="00D829E9">
        <w:trPr>
          <w:trHeight w:hRule="exact" w:val="10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1pt"/>
              </w:rPr>
              <w:t>пгт. Забайкальск,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before="120" w:after="60" w:line="220" w:lineRule="exact"/>
            </w:pPr>
            <w:r>
              <w:rPr>
                <w:rStyle w:val="211pt"/>
              </w:rPr>
              <w:t>УЛ-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before="60" w:after="60" w:line="220" w:lineRule="exact"/>
              <w:ind w:left="160"/>
              <w:jc w:val="left"/>
            </w:pPr>
            <w:r>
              <w:rPr>
                <w:rStyle w:val="211pt"/>
              </w:rPr>
              <w:t>Красноармейская.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62а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75:06:080340:19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 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торговый</w:t>
            </w:r>
          </w:p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павильон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6" w:h="6139" w:wrap="none" w:vAnchor="page" w:hAnchor="page" w:x="1029" w:y="3814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22-00</w:t>
            </w:r>
          </w:p>
        </w:tc>
      </w:tr>
    </w:tbl>
    <w:p w:rsidR="00D829E9" w:rsidRDefault="00D829E9">
      <w:pPr>
        <w:framePr w:wrap="none" w:vAnchor="page" w:hAnchor="page" w:x="10974" w:y="10724"/>
      </w:pPr>
    </w:p>
    <w:p w:rsidR="00D829E9" w:rsidRDefault="00D829E9">
      <w:pPr>
        <w:rPr>
          <w:sz w:val="2"/>
          <w:szCs w:val="2"/>
        </w:rPr>
        <w:sectPr w:rsidR="00D829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059"/>
        <w:gridCol w:w="2006"/>
        <w:gridCol w:w="2467"/>
        <w:gridCol w:w="1910"/>
        <w:gridCol w:w="1786"/>
        <w:gridCol w:w="2016"/>
        <w:gridCol w:w="1301"/>
      </w:tblGrid>
      <w:tr w:rsidR="00D829E9">
        <w:trPr>
          <w:trHeight w:hRule="exact" w:val="1109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11pt"/>
              </w:rPr>
              <w:lastRenderedPageBreak/>
              <w:t xml:space="preserve">. </w:t>
            </w:r>
            <w:r>
              <w:rPr>
                <w:rStyle w:val="211pt0"/>
              </w:rPr>
              <w:t>5</w:t>
            </w:r>
            <w:r>
              <w:rPr>
                <w:rStyle w:val="2FranklinGothicHeavy55pt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пгт. Забайкальск,</w:t>
            </w:r>
            <w:r>
              <w:rPr>
                <w:rStyle w:val="211pt"/>
              </w:rPr>
              <w:br/>
              <w:t>ул.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  <w:ind w:left="160"/>
              <w:jc w:val="left"/>
            </w:pPr>
            <w:r>
              <w:rPr>
                <w:rStyle w:val="211pt"/>
              </w:rPr>
              <w:t>Красноармейская.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б/н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75:06:08030355:28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торговый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павильон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22-00</w:t>
            </w:r>
          </w:p>
        </w:tc>
      </w:tr>
      <w:tr w:rsidR="00D829E9">
        <w:trPr>
          <w:trHeight w:hRule="exact" w:val="13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11pt0"/>
              </w:rPr>
              <w:t>6</w:t>
            </w:r>
            <w:r>
              <w:rPr>
                <w:rStyle w:val="2FranklinGothicHeavy55pt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пгт. Забайкальск,</w:t>
            </w:r>
            <w:r>
              <w:rPr>
                <w:rStyle w:val="211pt"/>
              </w:rPr>
              <w:br/>
              <w:t>ул.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Красноармейская.</w:t>
            </w:r>
            <w:r>
              <w:rPr>
                <w:rStyle w:val="211pt"/>
              </w:rPr>
              <w:br/>
              <w:t>б/н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75:06:080352-55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Объект-</w:t>
            </w:r>
            <w:r>
              <w:rPr>
                <w:rStyle w:val="211pt"/>
              </w:rPr>
              <w:br/>
              <w:t>торговли, без</w:t>
            </w:r>
            <w:r>
              <w:rPr>
                <w:rStyle w:val="211pt"/>
              </w:rPr>
              <w:br/>
              <w:t>права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капитального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строительства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20-00</w:t>
            </w:r>
          </w:p>
        </w:tc>
      </w:tr>
      <w:tr w:rsidR="00D829E9">
        <w:trPr>
          <w:trHeight w:hRule="exact" w:val="1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11pt0"/>
              </w:rPr>
              <w:t>7</w:t>
            </w:r>
            <w:r>
              <w:rPr>
                <w:rStyle w:val="2FranklinGothicHeavy55pt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 w:rsidP="007A383F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  <w:jc w:val="right"/>
            </w:pPr>
            <w:r>
              <w:rPr>
                <w:rStyle w:val="211pt"/>
              </w:rPr>
              <w:t>пгт. Забайкальск, у</w:t>
            </w:r>
            <w:r w:rsidR="007A383F">
              <w:rPr>
                <w:rStyle w:val="211pt"/>
              </w:rPr>
              <w:t>л.</w:t>
            </w:r>
            <w:r>
              <w:rPr>
                <w:rStyle w:val="211pt"/>
              </w:rPr>
              <w:br/>
              <w:t>Пограничная, 36в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75:06:080376:32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Объект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торговли, без</w:t>
            </w:r>
            <w:r>
              <w:rPr>
                <w:rStyle w:val="211pt"/>
              </w:rPr>
              <w:br/>
              <w:t>права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капитального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строительства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22-00</w:t>
            </w:r>
          </w:p>
        </w:tc>
      </w:tr>
      <w:tr w:rsidR="00D829E9">
        <w:trPr>
          <w:trHeight w:hRule="exact" w:val="1061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D829E9" w:rsidRDefault="007A383F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11pt"/>
              </w:rP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пгт. Забайкальск,</w:t>
            </w:r>
            <w:r>
              <w:rPr>
                <w:rStyle w:val="211pt"/>
              </w:rPr>
              <w:br/>
              <w:t>ул. Пушкина, 9а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75:06:080348:168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Объект торговли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22-00</w:t>
            </w:r>
          </w:p>
        </w:tc>
      </w:tr>
      <w:tr w:rsidR="00D829E9">
        <w:trPr>
          <w:trHeight w:hRule="exact" w:val="10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11pt"/>
              </w:rPr>
              <w:t>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пгт. Забайкальск,</w:t>
            </w:r>
            <w:r>
              <w:rPr>
                <w:rStyle w:val="211pt"/>
              </w:rPr>
              <w:br/>
              <w:t>ул.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11pt"/>
              </w:rPr>
              <w:t>Комсомольская,</w:t>
            </w:r>
          </w:p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56л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75:06:080352:57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Объект торговли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22-00</w:t>
            </w:r>
          </w:p>
        </w:tc>
      </w:tr>
      <w:tr w:rsidR="00D829E9">
        <w:trPr>
          <w:trHeight w:hRule="exact" w:val="10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10.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пгт. Забайкальск,</w:t>
            </w:r>
            <w:r>
              <w:rPr>
                <w:rStyle w:val="211pt"/>
              </w:rPr>
              <w:br/>
              <w:t>ул. Юбилейная,5а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75:06:080116:233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Объект торговли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22-00</w:t>
            </w:r>
          </w:p>
        </w:tc>
      </w:tr>
      <w:tr w:rsidR="00D829E9">
        <w:trPr>
          <w:trHeight w:hRule="exact" w:val="10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383F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  <w:lang w:val="en-US" w:eastAsia="en-US" w:bidi="en-US"/>
              </w:rPr>
              <w:t>11.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пгт. Забайкальск,</w:t>
            </w:r>
            <w:r>
              <w:rPr>
                <w:rStyle w:val="211pt"/>
              </w:rPr>
              <w:br/>
              <w:t>ул. Светлая, 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75:06:080358:79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розничная торговля</w:t>
            </w:r>
            <w:r>
              <w:rPr>
                <w:rStyle w:val="211pt"/>
              </w:rPr>
              <w:br/>
              <w:t>продовольственной</w:t>
            </w:r>
            <w:r>
              <w:rPr>
                <w:rStyle w:val="211pt"/>
              </w:rPr>
              <w:br/>
              <w:t>группы товаров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383F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Объект торговл</w:t>
            </w:r>
            <w:bookmarkStart w:id="15" w:name="_GoBack"/>
            <w:bookmarkEnd w:id="15"/>
            <w:r w:rsidR="007A40AA">
              <w:rPr>
                <w:rStyle w:val="211pt"/>
              </w:rPr>
              <w:t>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 договору</w:t>
            </w:r>
            <w:r>
              <w:rPr>
                <w:rStyle w:val="211pt"/>
              </w:rPr>
              <w:br/>
              <w:t>аренды</w:t>
            </w:r>
            <w:r>
              <w:rPr>
                <w:rStyle w:val="211pt"/>
              </w:rPr>
              <w:br/>
              <w:t>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9" w:rsidRDefault="007A40AA">
            <w:pPr>
              <w:pStyle w:val="20"/>
              <w:framePr w:w="14362" w:h="8021" w:wrap="none" w:vAnchor="page" w:hAnchor="page" w:x="1156" w:y="1102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ежедневно</w:t>
            </w:r>
            <w:r>
              <w:rPr>
                <w:rStyle w:val="211pt"/>
              </w:rPr>
              <w:br/>
              <w:t>с 09-00 до</w:t>
            </w:r>
            <w:r>
              <w:rPr>
                <w:rStyle w:val="211pt"/>
              </w:rPr>
              <w:br/>
              <w:t>22-00</w:t>
            </w:r>
          </w:p>
        </w:tc>
      </w:tr>
    </w:tbl>
    <w:p w:rsidR="00D829E9" w:rsidRDefault="00D829E9">
      <w:pPr>
        <w:rPr>
          <w:sz w:val="2"/>
          <w:szCs w:val="2"/>
        </w:rPr>
      </w:pPr>
    </w:p>
    <w:sectPr w:rsidR="00D829E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AA" w:rsidRDefault="007A40AA">
      <w:r>
        <w:separator/>
      </w:r>
    </w:p>
  </w:endnote>
  <w:endnote w:type="continuationSeparator" w:id="0">
    <w:p w:rsidR="007A40AA" w:rsidRDefault="007A40AA">
      <w:r>
        <w:continuationSeparator/>
      </w:r>
    </w:p>
  </w:endnote>
  <w:endnote w:type="continuationNotice" w:id="1">
    <w:p w:rsidR="007A383F" w:rsidRDefault="007A3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3F" w:rsidRDefault="007A38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AA" w:rsidRDefault="007A40AA"/>
  </w:footnote>
  <w:footnote w:type="continuationSeparator" w:id="0">
    <w:p w:rsidR="007A40AA" w:rsidRDefault="007A40AA"/>
  </w:footnote>
  <w:footnote w:type="continuationNotice" w:id="1">
    <w:p w:rsidR="007A383F" w:rsidRDefault="007A3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3F" w:rsidRDefault="007A38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64BE5"/>
    <w:multiLevelType w:val="multilevel"/>
    <w:tmpl w:val="91BC5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9"/>
    <w:rsid w:val="007A383F"/>
    <w:rsid w:val="007A40AA"/>
    <w:rsid w:val="00D829E9"/>
    <w:rsid w:val="00D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DE1A"/>
  <w15:docId w15:val="{FD4D788D-8E42-4066-A5D5-4A47405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  <w:rsid w:val="007A383F"/>
    <w:rPr>
      <w:rPrChange w:id="0" w:author="6" w:date="2020-06-03T11:48:00Z">
        <w:rPr/>
      </w:rPrChange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-2pt">
    <w:name w:val="Основной текст (2) + 12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2pt0">
    <w:name w:val="Основной текст (2) + 12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2pt1">
    <w:name w:val="Основной текст (2) + 12 pt;Курсив;Интервал -2 pt"/>
    <w:basedOn w:val="2"/>
    <w:rsid w:val="007A38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  <w:rPrChange w:id="1" w:author="6" w:date="2020-06-03T11:48:00Z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strike w:val="0"/>
          <w:color w:val="000000"/>
          <w:spacing w:val="-40"/>
          <w:w w:val="100"/>
          <w:position w:val="0"/>
          <w:sz w:val="24"/>
          <w:szCs w:val="24"/>
          <w:u w:val="single"/>
          <w:lang w:val="ru-RU" w:eastAsia="ru-RU" w:bidi="ru-RU"/>
        </w:rPr>
      </w:rPrChange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2pt">
    <w:name w:val="Основной текст (2) + 12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25">
    <w:name w:val="Подпись к таблиц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2pt0">
    <w:name w:val="Основной текст (2) + 12 pt;Курсив"/>
    <w:basedOn w:val="2"/>
    <w:rsid w:val="007A38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  <w:rPrChange w:id="2" w:author="6" w:date="2020-06-03T11:48:00Z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lang w:val="en-US" w:eastAsia="en-US" w:bidi="en-US"/>
        </w:rPr>
      </w:rPrChange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5pt">
    <w:name w:val="Основной текст (2) + Franklin Gothic Heavy;8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Impact" w:eastAsia="Impact" w:hAnsi="Impact" w:cs="Impact"/>
      <w:i/>
      <w:iCs/>
      <w:sz w:val="21"/>
      <w:szCs w:val="21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A38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83F"/>
    <w:rPr>
      <w:color w:val="000000"/>
    </w:rPr>
  </w:style>
  <w:style w:type="paragraph" w:styleId="aa">
    <w:name w:val="footer"/>
    <w:basedOn w:val="a"/>
    <w:link w:val="ab"/>
    <w:uiPriority w:val="99"/>
    <w:unhideWhenUsed/>
    <w:rsid w:val="007A38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383F"/>
    <w:rPr>
      <w:color w:val="000000"/>
    </w:rPr>
  </w:style>
  <w:style w:type="paragraph" w:styleId="ac">
    <w:name w:val="Revision"/>
    <w:hidden/>
    <w:uiPriority w:val="99"/>
    <w:semiHidden/>
    <w:rsid w:val="007A383F"/>
    <w:pPr>
      <w:widowControl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A383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38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RePack by Diakov</cp:lastModifiedBy>
  <cp:revision>2</cp:revision>
  <dcterms:created xsi:type="dcterms:W3CDTF">2020-06-03T02:44:00Z</dcterms:created>
  <dcterms:modified xsi:type="dcterms:W3CDTF">2020-06-03T02:54:00Z</dcterms:modified>
</cp:coreProperties>
</file>